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D2A" w:rsidRDefault="00837D2A" w:rsidP="00837D2A">
      <w:pPr>
        <w:pStyle w:val="NormalWeb"/>
        <w:jc w:val="center"/>
        <w:rPr>
          <w:rFonts w:ascii="Tahoma" w:hAnsi="Tahoma" w:cs="Tahoma"/>
          <w:sz w:val="20"/>
          <w:szCs w:val="20"/>
        </w:rPr>
      </w:pPr>
      <w:bookmarkStart w:id="0" w:name="_GoBack"/>
      <w:bookmarkEnd w:id="0"/>
      <w:r>
        <w:rPr>
          <w:rStyle w:val="Strong"/>
          <w:rFonts w:ascii="Tahoma" w:hAnsi="Tahoma" w:cs="Tahoma"/>
          <w:sz w:val="20"/>
          <w:szCs w:val="20"/>
        </w:rPr>
        <w:t>4. FACULTY PARTICIPATION IN SENATE AND UNIVERSITY COMMITTEES</w:t>
      </w:r>
      <w:r>
        <w:rPr>
          <w:rFonts w:ascii="Tahoma" w:hAnsi="Tahoma" w:cs="Tahoma"/>
          <w:sz w:val="20"/>
          <w:szCs w:val="20"/>
        </w:rPr>
        <w:t xml:space="preserve"> </w:t>
      </w:r>
    </w:p>
    <w:p w:rsidR="00837D2A" w:rsidRDefault="00837D2A" w:rsidP="00837D2A">
      <w:pPr>
        <w:pStyle w:val="NormalWeb"/>
        <w:rPr>
          <w:rFonts w:ascii="Tahoma" w:hAnsi="Tahoma" w:cs="Tahoma"/>
          <w:sz w:val="20"/>
          <w:szCs w:val="20"/>
        </w:rPr>
      </w:pPr>
      <w:del w:id="1" w:author="crutccl" w:date="2011-08-18T16:49:00Z">
        <w:r w:rsidDel="00837D2A">
          <w:rPr>
            <w:rFonts w:ascii="Tahoma" w:hAnsi="Tahoma" w:cs="Tahoma"/>
            <w:sz w:val="20"/>
            <w:szCs w:val="20"/>
          </w:rPr>
          <w:delText xml:space="preserve">For University committees for which three or fewer faculty positions come open, the Rules Committee shall provide a list of nominees exceeding the number of openings by one; for University committees for which four or more faculty positions come open, the Rules Committee shall provide a list of nominees exceeding the number of openings by two. </w:delText>
        </w:r>
      </w:del>
      <w:r>
        <w:rPr>
          <w:rFonts w:ascii="Tahoma" w:hAnsi="Tahoma" w:cs="Tahoma"/>
          <w:sz w:val="20"/>
          <w:szCs w:val="20"/>
        </w:rPr>
        <w:t xml:space="preserve"> In cases in which the President is unable to complete the staffing of a University committee from the list of nominees provided by the Rules Committee, the President may require the Rules Committee to make additional nominations, and may propose other individuals who would be more appropriate for the particular Committee's needs.</w:t>
      </w:r>
    </w:p>
    <w:p w:rsidR="00EB2F11" w:rsidRDefault="00B43280"/>
    <w:sectPr w:rsidR="00EB2F11" w:rsidSect="0004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37D2A"/>
    <w:rsid w:val="00046B4E"/>
    <w:rsid w:val="002E4814"/>
    <w:rsid w:val="004F5423"/>
    <w:rsid w:val="00837D2A"/>
    <w:rsid w:val="00891FAD"/>
    <w:rsid w:val="00A639C8"/>
    <w:rsid w:val="00B43280"/>
    <w:rsid w:val="00D2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D2A"/>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837D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07870">
      <w:bodyDiv w:val="1"/>
      <w:marLeft w:val="60"/>
      <w:marRight w:val="60"/>
      <w:marTop w:val="60"/>
      <w:marBottom w:val="15"/>
      <w:divBdr>
        <w:top w:val="none" w:sz="0" w:space="0" w:color="auto"/>
        <w:left w:val="none" w:sz="0" w:space="0" w:color="auto"/>
        <w:bottom w:val="none" w:sz="0" w:space="0" w:color="auto"/>
        <w:right w:val="none" w:sz="0" w:space="0" w:color="auto"/>
      </w:divBdr>
      <w:divsChild>
        <w:div w:id="452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Company>College of Business, Auburn University</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crutccl</dc:creator>
  <cp:keywords/>
  <dc:description/>
  <cp:lastModifiedBy>Larry Crowley</cp:lastModifiedBy>
  <cp:revision>2</cp:revision>
  <dcterms:created xsi:type="dcterms:W3CDTF">2011-08-18T21:59:00Z</dcterms:created>
  <dcterms:modified xsi:type="dcterms:W3CDTF">2011-08-18T21:59:00Z</dcterms:modified>
</cp:coreProperties>
</file>